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AEB6" w14:textId="5DE7F85A" w:rsidR="00BB2B50" w:rsidRPr="005C035F" w:rsidRDefault="000C3210" w:rsidP="00BB2B50">
      <w:pPr>
        <w:autoSpaceDE w:val="0"/>
        <w:autoSpaceDN w:val="0"/>
        <w:adjustRightInd w:val="0"/>
        <w:rPr>
          <w:rFonts w:cs="Arial" w:hint="cs"/>
          <w:b/>
          <w:bCs/>
          <w:sz w:val="23"/>
          <w:szCs w:val="23"/>
          <w:rtl/>
        </w:rPr>
      </w:pPr>
      <w:r>
        <w:rPr>
          <w:rFonts w:cs="Arial" w:hint="cs"/>
          <w:b/>
          <w:bCs/>
          <w:sz w:val="23"/>
          <w:szCs w:val="23"/>
          <w:rtl/>
        </w:rPr>
        <w:t xml:space="preserve"> </w:t>
      </w:r>
    </w:p>
    <w:p w14:paraId="5B348821" w14:textId="77777777" w:rsidR="00BE39F2" w:rsidRDefault="00BE39F2" w:rsidP="00BB2B50">
      <w:pPr>
        <w:autoSpaceDE w:val="0"/>
        <w:autoSpaceDN w:val="0"/>
        <w:adjustRightInd w:val="0"/>
        <w:jc w:val="center"/>
        <w:rPr>
          <w:ins w:id="0" w:author="Smruti Rajagopalan" w:date="2023-07-07T12:32:00Z"/>
          <w:rFonts w:cs="Arial"/>
          <w:b/>
          <w:bCs/>
          <w:sz w:val="23"/>
          <w:szCs w:val="23"/>
        </w:rPr>
      </w:pPr>
    </w:p>
    <w:p w14:paraId="50922B8D" w14:textId="77777777" w:rsidR="00BE39F2" w:rsidRDefault="00BE39F2" w:rsidP="00BB2B50">
      <w:pPr>
        <w:autoSpaceDE w:val="0"/>
        <w:autoSpaceDN w:val="0"/>
        <w:adjustRightInd w:val="0"/>
        <w:jc w:val="center"/>
        <w:rPr>
          <w:ins w:id="1" w:author="Smruti Rajagopalan" w:date="2023-07-07T12:32:00Z"/>
          <w:rFonts w:cs="Arial"/>
          <w:b/>
          <w:bCs/>
          <w:sz w:val="23"/>
          <w:szCs w:val="23"/>
        </w:rPr>
      </w:pPr>
    </w:p>
    <w:p w14:paraId="30A44792" w14:textId="069D033F" w:rsidR="00BB2B50" w:rsidRPr="005C035F" w:rsidRDefault="00BB2B50" w:rsidP="00BB2B50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  <w:r>
        <w:rPr>
          <w:b/>
          <w:sz w:val="23"/>
        </w:rPr>
        <w:t>การจัดอันดับบริษัทของ MDRT – คําถามที่พบบ่อย</w:t>
      </w:r>
    </w:p>
    <w:p w14:paraId="295A8282" w14:textId="77777777" w:rsidR="00BB2B50" w:rsidRPr="005C035F" w:rsidRDefault="00BB2B50" w:rsidP="00BB2B50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</w:rPr>
      </w:pPr>
      <w:r>
        <w:rPr>
          <w:b/>
          <w:sz w:val="23"/>
        </w:rPr>
        <w:t>(อัปเดต เดือนกรกฎาคม 2023)</w:t>
      </w:r>
    </w:p>
    <w:p w14:paraId="104D803C" w14:textId="77777777" w:rsidR="00BB2B50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</w:p>
    <w:p w14:paraId="083D2A75" w14:textId="68E340AF" w:rsidR="00BB2B50" w:rsidRPr="009E70FE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  <w:r>
        <w:rPr>
          <w:sz w:val="23"/>
        </w:rPr>
        <w:t>คำถาม:</w:t>
      </w:r>
      <w:r>
        <w:rPr>
          <w:sz w:val="23"/>
        </w:rPr>
        <w:tab/>
      </w:r>
      <w:r w:rsidR="000C3210">
        <w:rPr>
          <w:rFonts w:cs="Angsana New"/>
          <w:sz w:val="23"/>
          <w:cs/>
          <w:lang w:bidi="th-TH"/>
        </w:rPr>
        <w:tab/>
      </w:r>
      <w:r>
        <w:rPr>
          <w:sz w:val="23"/>
        </w:rPr>
        <w:t>มีการประกาศการจัดอันดับบริษัทเมื่อใด</w:t>
      </w:r>
    </w:p>
    <w:p w14:paraId="066F5F85" w14:textId="7BFB9787" w:rsidR="00BB2B50" w:rsidRPr="009E70FE" w:rsidRDefault="00BB2B50" w:rsidP="000C3210">
      <w:pPr>
        <w:autoSpaceDE w:val="0"/>
        <w:autoSpaceDN w:val="0"/>
        <w:adjustRightInd w:val="0"/>
        <w:ind w:left="2160" w:hanging="1440"/>
        <w:rPr>
          <w:rFonts w:cs="Arial"/>
          <w:sz w:val="23"/>
          <w:szCs w:val="23"/>
        </w:rPr>
      </w:pPr>
      <w:r>
        <w:rPr>
          <w:sz w:val="23"/>
        </w:rPr>
        <w:t xml:space="preserve">คำตอบ: </w:t>
      </w:r>
      <w:r>
        <w:rPr>
          <w:sz w:val="23"/>
        </w:rPr>
        <w:tab/>
        <w:t>MDRT ประกาศการจัดอันดับบริษัทเป็นประจําทุกปีในช่วงต้นเดือนกรกฎาคม</w:t>
      </w:r>
      <w:r w:rsidR="000C3210">
        <w:rPr>
          <w:rFonts w:hint="cs"/>
          <w:sz w:val="23"/>
          <w:rtl/>
        </w:rPr>
        <w:t xml:space="preserve"> </w:t>
      </w:r>
      <w:r>
        <w:rPr>
          <w:sz w:val="23"/>
        </w:rPr>
        <w:t>วันที่</w:t>
      </w:r>
      <w:r w:rsidR="000C3210">
        <w:rPr>
          <w:rFonts w:hint="cs"/>
          <w:sz w:val="23"/>
          <w:rtl/>
        </w:rPr>
        <w:t xml:space="preserve">       </w:t>
      </w:r>
      <w:r>
        <w:rPr>
          <w:sz w:val="23"/>
        </w:rPr>
        <w:t>แน่นอนที่จะประกาศการจัดอันดับจะแจ้งให้บริษัทต่าง ๆ ได้รับทราบล่วงหน้าอย่าง</w:t>
      </w:r>
      <w:r w:rsidR="000C3210">
        <w:rPr>
          <w:rFonts w:hint="cs"/>
          <w:sz w:val="23"/>
          <w:rtl/>
        </w:rPr>
        <w:t xml:space="preserve"> </w:t>
      </w:r>
      <w:r>
        <w:rPr>
          <w:sz w:val="23"/>
        </w:rPr>
        <w:t xml:space="preserve">น้อยสามสัปดาห์ การจัดอันดับจะอ้างอิงจากข้อมูลสมาชิกที่ผ่านการตรวจสอบของ MDRT ณ วันที่ 1 กรกฎาคม </w:t>
      </w:r>
    </w:p>
    <w:p w14:paraId="79B02444" w14:textId="77777777" w:rsidR="00BB2B50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</w:p>
    <w:p w14:paraId="011793E4" w14:textId="77777777" w:rsidR="000C3210" w:rsidRDefault="00BB2B50" w:rsidP="000C3210">
      <w:pPr>
        <w:autoSpaceDE w:val="0"/>
        <w:autoSpaceDN w:val="0"/>
        <w:adjustRightInd w:val="0"/>
        <w:ind w:left="1440" w:hanging="720"/>
        <w:rPr>
          <w:sz w:val="23"/>
          <w:rtl/>
        </w:rPr>
      </w:pPr>
      <w:r>
        <w:rPr>
          <w:sz w:val="23"/>
        </w:rPr>
        <w:t>คำถาม:</w:t>
      </w:r>
      <w:r>
        <w:rPr>
          <w:sz w:val="23"/>
        </w:rPr>
        <w:tab/>
      </w:r>
      <w:r w:rsidR="000C3210">
        <w:rPr>
          <w:rFonts w:cs="Angsana New"/>
          <w:sz w:val="23"/>
          <w:cs/>
          <w:lang w:bidi="th-TH"/>
        </w:rPr>
        <w:tab/>
      </w:r>
      <w:r>
        <w:rPr>
          <w:sz w:val="23"/>
        </w:rPr>
        <w:t>การจัดอันดับจะเปลี่ยนแปลงหรือไม่หากมีสมาชิกได้รับการอนุมัติมากขึ้นหลังจาก</w:t>
      </w:r>
      <w:r w:rsidR="000C3210">
        <w:rPr>
          <w:rFonts w:hint="cs"/>
          <w:sz w:val="23"/>
          <w:rtl/>
        </w:rPr>
        <w:t xml:space="preserve">       </w:t>
      </w:r>
    </w:p>
    <w:p w14:paraId="756C3252" w14:textId="0849D89A" w:rsidR="00BB2B50" w:rsidRPr="009E70FE" w:rsidRDefault="000C3210" w:rsidP="000C3210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>
        <w:rPr>
          <w:rFonts w:hint="cs"/>
          <w:sz w:val="23"/>
          <w:rtl/>
        </w:rPr>
        <w:t xml:space="preserve">                        </w:t>
      </w:r>
      <w:r w:rsidR="00BB2B50">
        <w:rPr>
          <w:sz w:val="23"/>
        </w:rPr>
        <w:t xml:space="preserve">วันที่ 1 กรกฎาคม </w:t>
      </w:r>
    </w:p>
    <w:p w14:paraId="52D36A1A" w14:textId="77777777" w:rsidR="00BB2B50" w:rsidRPr="009E70FE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  <w:r>
        <w:rPr>
          <w:sz w:val="23"/>
        </w:rPr>
        <w:t xml:space="preserve">คำตอบ: </w:t>
      </w:r>
      <w:r>
        <w:rPr>
          <w:sz w:val="23"/>
        </w:rPr>
        <w:tab/>
        <w:t xml:space="preserve">ไม่ เมื่อมีการประกาศการจัดอันดับอย่างเป็นทางการแล้ว จะไม่มีการเปลี่ยนแปลง </w:t>
      </w:r>
    </w:p>
    <w:p w14:paraId="139A3A18" w14:textId="77777777" w:rsidR="00BB2B50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</w:p>
    <w:p w14:paraId="26833C23" w14:textId="77777777" w:rsidR="000C3210" w:rsidRDefault="00515EF9" w:rsidP="00515EF9">
      <w:pPr>
        <w:autoSpaceDE w:val="0"/>
        <w:autoSpaceDN w:val="0"/>
        <w:adjustRightInd w:val="0"/>
        <w:ind w:left="1440" w:hanging="720"/>
        <w:rPr>
          <w:sz w:val="23"/>
          <w:rtl/>
        </w:rPr>
      </w:pPr>
      <w:r>
        <w:rPr>
          <w:sz w:val="23"/>
        </w:rPr>
        <w:t>คำถาม:</w:t>
      </w:r>
      <w:r w:rsidR="000C3210">
        <w:rPr>
          <w:rFonts w:cs="Angsana New"/>
          <w:sz w:val="23"/>
          <w:cs/>
          <w:lang w:bidi="th-TH"/>
        </w:rPr>
        <w:tab/>
      </w:r>
      <w:r>
        <w:rPr>
          <w:sz w:val="23"/>
        </w:rPr>
        <w:tab/>
        <w:t>บริษัทใดบ้างที่มีสิทธิ์เข้าร่วมการจัดอันดับการเติบโต อัตราการคงอยู่และระยะเวลา</w:t>
      </w:r>
      <w:r w:rsidR="000C3210">
        <w:rPr>
          <w:rFonts w:hint="cs"/>
          <w:sz w:val="23"/>
          <w:rtl/>
        </w:rPr>
        <w:t xml:space="preserve">  </w:t>
      </w:r>
    </w:p>
    <w:p w14:paraId="1D44DC26" w14:textId="2B08C28B" w:rsidR="007E79E5" w:rsidRPr="005C035F" w:rsidRDefault="000C3210" w:rsidP="00515EF9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  <w:r>
        <w:rPr>
          <w:rFonts w:hint="cs"/>
          <w:sz w:val="23"/>
          <w:rtl/>
        </w:rPr>
        <w:t xml:space="preserve">                        </w:t>
      </w:r>
      <w:r w:rsidR="00515EF9">
        <w:rPr>
          <w:sz w:val="23"/>
        </w:rPr>
        <w:t xml:space="preserve">การเป็นสมาชิก 25 อันดับแรก </w:t>
      </w:r>
    </w:p>
    <w:p w14:paraId="549422CE" w14:textId="77777777" w:rsidR="000C3210" w:rsidRDefault="00BB2B50" w:rsidP="005A18CC">
      <w:pPr>
        <w:autoSpaceDE w:val="0"/>
        <w:autoSpaceDN w:val="0"/>
        <w:adjustRightInd w:val="0"/>
        <w:ind w:left="1440" w:hanging="720"/>
        <w:rPr>
          <w:sz w:val="23"/>
          <w:rtl/>
        </w:rPr>
      </w:pPr>
      <w:r>
        <w:rPr>
          <w:sz w:val="23"/>
        </w:rPr>
        <w:t xml:space="preserve">คำตอบ: </w:t>
      </w:r>
      <w:r>
        <w:rPr>
          <w:sz w:val="23"/>
        </w:rPr>
        <w:tab/>
        <w:t>บริษัทที่มีสิทธิ์ต้องมีสมาชิกอย่างน้อย 500 คนในปีที่แล้วจึงจะได้รับการพิจารณา</w:t>
      </w:r>
      <w:r w:rsidR="000C3210">
        <w:rPr>
          <w:rFonts w:hint="cs"/>
          <w:sz w:val="23"/>
          <w:rtl/>
        </w:rPr>
        <w:t xml:space="preserve"> </w:t>
      </w:r>
    </w:p>
    <w:p w14:paraId="39BE7690" w14:textId="7A537672" w:rsidR="00BB2B50" w:rsidRPr="009E70FE" w:rsidRDefault="00BB2B50" w:rsidP="000C3210">
      <w:pPr>
        <w:autoSpaceDE w:val="0"/>
        <w:autoSpaceDN w:val="0"/>
        <w:adjustRightInd w:val="0"/>
        <w:ind w:left="2160"/>
        <w:rPr>
          <w:rFonts w:cs="Arial"/>
          <w:sz w:val="23"/>
          <w:szCs w:val="23"/>
        </w:rPr>
      </w:pPr>
      <w:r>
        <w:rPr>
          <w:sz w:val="23"/>
        </w:rPr>
        <w:t>สำหรับการจัดอันดับการเติบโต อัตราการคงอยู่และระยะเวลาการเป็นสมาชิก</w:t>
      </w:r>
      <w:r w:rsidR="000C3210">
        <w:rPr>
          <w:rFonts w:hint="cs"/>
          <w:sz w:val="23"/>
          <w:rtl/>
        </w:rPr>
        <w:t xml:space="preserve">    </w:t>
      </w:r>
      <w:r>
        <w:rPr>
          <w:sz w:val="23"/>
        </w:rPr>
        <w:t xml:space="preserve"> สำหรับปี 2023 หมายความว่าบริษัทที่มีสมาชิก 500 คนขึ้นไปในปี 2022 จะมีสิทธิ์</w:t>
      </w:r>
      <w:r w:rsidR="000C3210">
        <w:rPr>
          <w:rFonts w:hint="cs"/>
          <w:sz w:val="23"/>
          <w:rtl/>
        </w:rPr>
        <w:t xml:space="preserve"> </w:t>
      </w:r>
      <w:r>
        <w:rPr>
          <w:sz w:val="23"/>
        </w:rPr>
        <w:t xml:space="preserve">เข้าร่วมการจัดอันดับในปี 2023 </w:t>
      </w:r>
    </w:p>
    <w:p w14:paraId="5AD736DF" w14:textId="77777777" w:rsidR="00BB2B50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</w:p>
    <w:p w14:paraId="3432F9CF" w14:textId="6EF3DBC9" w:rsidR="00515EF9" w:rsidRDefault="00BB2B50" w:rsidP="00515EF9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  <w:r>
        <w:rPr>
          <w:sz w:val="23"/>
        </w:rPr>
        <w:t>คำถาม:</w:t>
      </w:r>
      <w:r w:rsidR="000C3210">
        <w:rPr>
          <w:rFonts w:cs="Angsana New"/>
          <w:sz w:val="23"/>
          <w:cs/>
          <w:lang w:bidi="th-TH"/>
        </w:rPr>
        <w:tab/>
      </w:r>
      <w:r>
        <w:rPr>
          <w:sz w:val="23"/>
        </w:rPr>
        <w:tab/>
        <w:t xml:space="preserve">เหตุใดการจัดอันดับการเติบโต 25 อันดับแรกจึงแสดงจำนวนน้อยกว่า 25 บริษัท </w:t>
      </w:r>
    </w:p>
    <w:p w14:paraId="5F2320E1" w14:textId="77777777" w:rsidR="000C3210" w:rsidRDefault="00515EF9" w:rsidP="000C3210">
      <w:pPr>
        <w:autoSpaceDE w:val="0"/>
        <w:autoSpaceDN w:val="0"/>
        <w:adjustRightInd w:val="0"/>
        <w:ind w:left="1440" w:hanging="720"/>
        <w:rPr>
          <w:sz w:val="23"/>
          <w:rtl/>
        </w:rPr>
      </w:pPr>
      <w:r>
        <w:rPr>
          <w:sz w:val="23"/>
        </w:rPr>
        <w:t>คำตอบ:</w:t>
      </w:r>
      <w:r w:rsidR="000C3210">
        <w:rPr>
          <w:rFonts w:cs="Angsana New"/>
          <w:sz w:val="23"/>
          <w:cs/>
          <w:lang w:bidi="th-TH"/>
        </w:rPr>
        <w:tab/>
      </w:r>
      <w:r>
        <w:rPr>
          <w:sz w:val="23"/>
        </w:rPr>
        <w:t>การจัดอันดับเหล่านี้จะแสดงเฉพาะบริษัทที่มีการเติบโตในเชิงบวกตามที่ระบุไว้</w:t>
      </w:r>
      <w:r w:rsidR="000C3210">
        <w:rPr>
          <w:rFonts w:hint="cs"/>
          <w:sz w:val="23"/>
          <w:rtl/>
        </w:rPr>
        <w:t xml:space="preserve"> </w:t>
      </w:r>
    </w:p>
    <w:p w14:paraId="5A13A98C" w14:textId="1BEC9BD6" w:rsidR="00BB2B50" w:rsidRPr="005C035F" w:rsidRDefault="00515EF9" w:rsidP="000C3210">
      <w:pPr>
        <w:autoSpaceDE w:val="0"/>
        <w:autoSpaceDN w:val="0"/>
        <w:adjustRightInd w:val="0"/>
        <w:ind w:left="1440" w:firstLine="720"/>
        <w:rPr>
          <w:rFonts w:cs="Arial"/>
          <w:sz w:val="23"/>
          <w:szCs w:val="23"/>
        </w:rPr>
      </w:pPr>
      <w:r>
        <w:rPr>
          <w:sz w:val="23"/>
        </w:rPr>
        <w:t xml:space="preserve">ด้านล่าง: </w:t>
      </w:r>
    </w:p>
    <w:p w14:paraId="00D00E30" w14:textId="61B14428" w:rsidR="0083223E" w:rsidRPr="00D12BE9" w:rsidRDefault="0083223E" w:rsidP="00D12BE9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>
        <w:rPr>
          <w:sz w:val="23"/>
        </w:rPr>
        <w:t>บริษัท 25 อันดับแรก – ยอดรวมการเติบโตของสมาชิก: บริษัทต้องมีสมาชิกเพิ่มขึ้น</w:t>
      </w:r>
      <w:r w:rsidR="000C3210">
        <w:rPr>
          <w:rFonts w:hint="cs"/>
          <w:sz w:val="23"/>
          <w:rtl/>
        </w:rPr>
        <w:t xml:space="preserve"> </w:t>
      </w:r>
      <w:r>
        <w:rPr>
          <w:sz w:val="23"/>
        </w:rPr>
        <w:t xml:space="preserve">อย่างน้อย 25 คน </w:t>
      </w:r>
    </w:p>
    <w:p w14:paraId="48BD063A" w14:textId="6890AC5D" w:rsidR="0083223E" w:rsidRPr="00D12BE9" w:rsidRDefault="0083223E" w:rsidP="00D12BE9">
      <w:pPr>
        <w:pStyle w:val="ListParagraph"/>
        <w:numPr>
          <w:ilvl w:val="0"/>
          <w:numId w:val="4"/>
        </w:numPr>
        <w:rPr>
          <w:rFonts w:cs="Arial"/>
          <w:sz w:val="23"/>
          <w:szCs w:val="23"/>
        </w:rPr>
      </w:pPr>
      <w:r>
        <w:rPr>
          <w:sz w:val="23"/>
        </w:rPr>
        <w:t>บริษัท 25 อันดับแรก – เปอร์เซ็นต์การเติบโตของสมาชิก: บริษัทต้องมีสมาชิกเพิ่มขึ้น</w:t>
      </w:r>
      <w:r w:rsidR="000C3210">
        <w:rPr>
          <w:rFonts w:hint="cs"/>
          <w:sz w:val="23"/>
          <w:rtl/>
        </w:rPr>
        <w:t xml:space="preserve"> </w:t>
      </w:r>
      <w:r>
        <w:rPr>
          <w:sz w:val="23"/>
        </w:rPr>
        <w:t xml:space="preserve">อย่างน้อย 5%  </w:t>
      </w:r>
    </w:p>
    <w:p w14:paraId="29E5DB10" w14:textId="77777777" w:rsidR="0083223E" w:rsidRPr="005C035F" w:rsidRDefault="0083223E" w:rsidP="00515EF9">
      <w:pPr>
        <w:autoSpaceDE w:val="0"/>
        <w:autoSpaceDN w:val="0"/>
        <w:adjustRightInd w:val="0"/>
        <w:ind w:left="1440" w:hanging="720"/>
        <w:rPr>
          <w:rFonts w:cs="Arial"/>
          <w:sz w:val="23"/>
          <w:szCs w:val="23"/>
        </w:rPr>
      </w:pPr>
    </w:p>
    <w:p w14:paraId="4FAE3EBE" w14:textId="77777777" w:rsidR="00BB2B50" w:rsidRPr="009E70FE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  <w:r>
        <w:rPr>
          <w:sz w:val="23"/>
        </w:rPr>
        <w:t xml:space="preserve">คำถาม: </w:t>
      </w:r>
      <w:r>
        <w:rPr>
          <w:sz w:val="23"/>
        </w:rPr>
        <w:tab/>
        <w:t xml:space="preserve">ฉันสามารถรับข้อมูลบริษัทนอกเหนือจากการจัดอันดับได้ที่ไหน </w:t>
      </w:r>
    </w:p>
    <w:p w14:paraId="1C674628" w14:textId="77777777" w:rsidR="000C3210" w:rsidRDefault="00BB2B50" w:rsidP="002154B2">
      <w:pPr>
        <w:autoSpaceDE w:val="0"/>
        <w:autoSpaceDN w:val="0"/>
        <w:adjustRightInd w:val="0"/>
        <w:ind w:left="1440" w:hanging="720"/>
        <w:rPr>
          <w:sz w:val="23"/>
          <w:rtl/>
        </w:rPr>
      </w:pPr>
      <w:r>
        <w:rPr>
          <w:sz w:val="23"/>
        </w:rPr>
        <w:t xml:space="preserve">คำตอบ: </w:t>
      </w:r>
      <w:r>
        <w:rPr>
          <w:sz w:val="23"/>
        </w:rPr>
        <w:tab/>
        <w:t>MDRT ไม่สามารถแบ่งปันข้อมูลของบริษัทนอกเหนือจากที่เผยแพร่ในการจัดอันดับ</w:t>
      </w:r>
      <w:r w:rsidR="000C3210">
        <w:rPr>
          <w:rFonts w:hint="cs"/>
          <w:sz w:val="23"/>
          <w:rtl/>
        </w:rPr>
        <w:t xml:space="preserve"> </w:t>
      </w:r>
    </w:p>
    <w:p w14:paraId="7E543501" w14:textId="77777777" w:rsidR="000C3210" w:rsidRDefault="000C3210" w:rsidP="002154B2">
      <w:pPr>
        <w:autoSpaceDE w:val="0"/>
        <w:autoSpaceDN w:val="0"/>
        <w:adjustRightInd w:val="0"/>
        <w:ind w:left="1440" w:hanging="720"/>
        <w:rPr>
          <w:sz w:val="23"/>
          <w:rtl/>
        </w:rPr>
      </w:pPr>
      <w:r>
        <w:rPr>
          <w:rFonts w:hint="cs"/>
          <w:sz w:val="23"/>
          <w:rtl/>
        </w:rPr>
        <w:t xml:space="preserve">                        </w:t>
      </w:r>
      <w:r w:rsidR="00BB2B50">
        <w:rPr>
          <w:sz w:val="23"/>
        </w:rPr>
        <w:t xml:space="preserve">อย่างเป็นทางการ  คำถามเกี่ยวกับการจัดอันดับบริษัทควรส่งตรงไปยัง่ </w:t>
      </w:r>
      <w:r>
        <w:rPr>
          <w:rFonts w:hint="cs"/>
          <w:sz w:val="23"/>
          <w:rtl/>
        </w:rPr>
        <w:t xml:space="preserve"> </w:t>
      </w:r>
    </w:p>
    <w:p w14:paraId="11F6FC31" w14:textId="220A405F" w:rsidR="00BB2B50" w:rsidRPr="005C035F" w:rsidRDefault="00BB2B50" w:rsidP="000C3210">
      <w:pPr>
        <w:autoSpaceDE w:val="0"/>
        <w:autoSpaceDN w:val="0"/>
        <w:adjustRightInd w:val="0"/>
        <w:ind w:left="1440" w:firstLine="720"/>
        <w:rPr>
          <w:rFonts w:cs="Arial"/>
          <w:sz w:val="23"/>
          <w:szCs w:val="23"/>
        </w:rPr>
      </w:pPr>
      <w:r>
        <w:rPr>
          <w:b/>
          <w:sz w:val="23"/>
        </w:rPr>
        <w:t>companies@mdrt.org</w:t>
      </w:r>
      <w:r>
        <w:rPr>
          <w:sz w:val="23"/>
        </w:rPr>
        <w:t xml:space="preserve"> </w:t>
      </w:r>
    </w:p>
    <w:p w14:paraId="4B359F71" w14:textId="77777777" w:rsidR="00BB2B50" w:rsidRPr="005C035F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</w:p>
    <w:p w14:paraId="6332A25E" w14:textId="77777777" w:rsidR="00BB2B50" w:rsidRPr="005C035F" w:rsidRDefault="00BB2B50" w:rsidP="00BB2B50">
      <w:pPr>
        <w:autoSpaceDE w:val="0"/>
        <w:autoSpaceDN w:val="0"/>
        <w:adjustRightInd w:val="0"/>
        <w:ind w:left="720"/>
        <w:rPr>
          <w:rFonts w:cs="Arial"/>
          <w:sz w:val="23"/>
          <w:szCs w:val="23"/>
        </w:rPr>
      </w:pPr>
      <w:r>
        <w:rPr>
          <w:sz w:val="23"/>
        </w:rPr>
        <w:t xml:space="preserve">คำถาม: </w:t>
      </w:r>
      <w:r>
        <w:rPr>
          <w:sz w:val="23"/>
        </w:rPr>
        <w:tab/>
        <w:t xml:space="preserve">MDRT มีการเผยแพร่การจัดอันดับสมาชิกอื่น ๆ หรือไม่ </w:t>
      </w:r>
    </w:p>
    <w:p w14:paraId="174C1811" w14:textId="77777777" w:rsidR="000C3210" w:rsidRDefault="00BB2B50" w:rsidP="000C3210">
      <w:pPr>
        <w:ind w:left="1440" w:hanging="720"/>
        <w:rPr>
          <w:sz w:val="23"/>
          <w:rtl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CE17" wp14:editId="1DCE13E3">
                <wp:simplePos x="0" y="0"/>
                <wp:positionH relativeFrom="margin">
                  <wp:align>center</wp:align>
                </wp:positionH>
                <wp:positionV relativeFrom="paragraph">
                  <wp:posOffset>3146928</wp:posOffset>
                </wp:positionV>
                <wp:extent cx="7869555" cy="266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9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922" w14:textId="03D0610D" w:rsidR="00BB2B50" w:rsidRPr="000C3210" w:rsidRDefault="00BB2B50" w:rsidP="00BB2B50">
                            <w:pPr>
                              <w:jc w:val="center"/>
                              <w:rPr>
                                <w:rFonts w:cs="Arial"/>
                                <w:lang w:val="en-US"/>
                              </w:rPr>
                            </w:pPr>
                            <w:r w:rsidRPr="000C3210">
                              <w:rPr>
                                <w:lang w:val="en-US"/>
                              </w:rPr>
                              <w:t>Million Dollar Round Table | 325 West Touhy Avenue, Park Ridge, IL USA | Phone: +1 847.692.6378 | Website: www.mdrt.org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CE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47.8pt;width:619.65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" filled="f" stroked="f">
                <v:textbox>
                  <w:txbxContent>
                    <w:p w14:paraId="67B3B922" w14:textId="03D0610D" w:rsidR="00BB2B50" w:rsidRPr="000C3210" w:rsidRDefault="00BB2B50" w:rsidP="00BB2B50">
                      <w:pPr>
                        <w:jc w:val="center"/>
                        <w:rPr>
                          <w:rFonts w:cs="Arial"/>
                          <w:lang w:val="en-US"/>
                        </w:rPr>
                      </w:pPr>
                      <w:r w:rsidRPr="000C3210">
                        <w:rPr>
                          <w:lang w:val="en-US"/>
                        </w:rPr>
                        <w:t>Million Dollar Round Table | 325 West Touhy Avenue, Park Ridge, IL USA | Phone: +1 847.692.6378 | Website: www.mdrt.org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คำตอบ</w:t>
      </w:r>
      <w:r>
        <w:rPr>
          <w:sz w:val="23"/>
        </w:rPr>
        <w:t>:</w:t>
      </w:r>
      <w:r>
        <w:rPr>
          <w:sz w:val="23"/>
        </w:rPr>
        <w:tab/>
      </w:r>
      <w:r w:rsidR="000C3210">
        <w:rPr>
          <w:rFonts w:cs="Angsana New"/>
          <w:sz w:val="23"/>
          <w:cs/>
          <w:lang w:bidi="th-TH"/>
        </w:rPr>
        <w:tab/>
      </w:r>
      <w:r>
        <w:rPr>
          <w:sz w:val="23"/>
        </w:rPr>
        <w:t xml:space="preserve">MDRT ไม่ได้ทำการเผยแพร่การจัดอันดับสมาชิกอื่น ๆ แต่ MDRT Global Services </w:t>
      </w:r>
      <w:r w:rsidR="000C3210">
        <w:rPr>
          <w:rFonts w:hint="cs"/>
          <w:sz w:val="23"/>
          <w:rtl/>
        </w:rPr>
        <w:t xml:space="preserve">   </w:t>
      </w:r>
    </w:p>
    <w:p w14:paraId="42257C29" w14:textId="77777777" w:rsidR="000C3210" w:rsidRDefault="00BB2B50" w:rsidP="000C3210">
      <w:pPr>
        <w:ind w:left="1440" w:firstLine="720"/>
        <w:rPr>
          <w:sz w:val="23"/>
          <w:rtl/>
        </w:rPr>
      </w:pPr>
      <w:r>
        <w:rPr>
          <w:sz w:val="23"/>
        </w:rPr>
        <w:t>เผยแพร่ผู้ชนะรางวัล MDRT Culture of Excellence Award เพื่อยกย่องความเป็นเลิศ</w:t>
      </w:r>
      <w:r w:rsidR="000C3210">
        <w:rPr>
          <w:rFonts w:hint="cs"/>
          <w:sz w:val="23"/>
          <w:rtl/>
        </w:rPr>
        <w:t xml:space="preserve"> </w:t>
      </w:r>
    </w:p>
    <w:p w14:paraId="5771A926" w14:textId="77777777" w:rsidR="000C3210" w:rsidRDefault="00BB2B50" w:rsidP="000C3210">
      <w:pPr>
        <w:ind w:left="1440" w:firstLine="720"/>
        <w:rPr>
          <w:rFonts w:cs="Angsana New"/>
          <w:sz w:val="23"/>
          <w:lang w:bidi="th-TH"/>
        </w:rPr>
      </w:pPr>
      <w:r>
        <w:rPr>
          <w:sz w:val="23"/>
        </w:rPr>
        <w:t xml:space="preserve">ในหกด้านเฉพาะของการจัดการหน่วยงาน:  ผลงาน อัตราการคงอยู่ การสรรหา </w:t>
      </w:r>
    </w:p>
    <w:p w14:paraId="7DC7BF85" w14:textId="77777777" w:rsidR="000C3210" w:rsidRDefault="00BB2B50" w:rsidP="000C3210">
      <w:pPr>
        <w:ind w:left="1440" w:firstLine="720"/>
        <w:rPr>
          <w:sz w:val="23"/>
          <w:rtl/>
        </w:rPr>
      </w:pPr>
      <w:r>
        <w:rPr>
          <w:sz w:val="23"/>
        </w:rPr>
        <w:t>ความยั่งยืน คนเต็มคนและการเป็นสมาชิก MDRT/MDRT Academy</w:t>
      </w:r>
      <w:r w:rsidR="000C3210">
        <w:rPr>
          <w:rFonts w:hint="cs"/>
          <w:sz w:val="23"/>
          <w:rtl/>
        </w:rPr>
        <w:t xml:space="preserve"> </w:t>
      </w:r>
      <w:r>
        <w:rPr>
          <w:sz w:val="23"/>
        </w:rPr>
        <w:t>คำถามที่เกี่ยวข้อง</w:t>
      </w:r>
      <w:r w:rsidR="000C3210">
        <w:rPr>
          <w:rFonts w:hint="cs"/>
          <w:sz w:val="23"/>
          <w:rtl/>
        </w:rPr>
        <w:t xml:space="preserve"> </w:t>
      </w:r>
    </w:p>
    <w:p w14:paraId="36EB7BA5" w14:textId="4F54A842" w:rsidR="002E1082" w:rsidRPr="005C035F" w:rsidDel="00BE39F2" w:rsidRDefault="00BB2B50" w:rsidP="000C3210">
      <w:pPr>
        <w:ind w:left="1440" w:firstLine="720"/>
        <w:rPr>
          <w:del w:id="2" w:author="Smruti Rajagopalan" w:date="2023-07-07T12:32:00Z"/>
          <w:rFonts w:cs="Arial"/>
          <w:sz w:val="23"/>
          <w:szCs w:val="23"/>
        </w:rPr>
      </w:pPr>
      <w:r>
        <w:rPr>
          <w:sz w:val="23"/>
        </w:rPr>
        <w:t xml:space="preserve">กับ MDRT Culture of Excellence Awards สามารถส่งตรงไปยัง </w:t>
      </w:r>
      <w:r>
        <w:rPr>
          <w:b/>
          <w:sz w:val="23"/>
        </w:rPr>
        <w:t>info@mdrtgs.org</w:t>
      </w:r>
    </w:p>
    <w:p w14:paraId="7D77A2E5" w14:textId="77777777" w:rsidR="002E1082" w:rsidRPr="00325256" w:rsidRDefault="002E1082" w:rsidP="00BE39F2">
      <w:pPr>
        <w:ind w:left="1440" w:hanging="720"/>
      </w:pPr>
    </w:p>
    <w:sectPr w:rsidR="002E1082" w:rsidRPr="00325256" w:rsidSect="0088206F">
      <w:headerReference w:type="default" r:id="rId11"/>
      <w:footerReference w:type="default" r:id="rId12"/>
      <w:pgSz w:w="12240" w:h="15840"/>
      <w:pgMar w:top="230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C405" w14:textId="77777777" w:rsidR="00DE038E" w:rsidRDefault="00DE038E" w:rsidP="00AA69B3">
      <w:r>
        <w:separator/>
      </w:r>
    </w:p>
  </w:endnote>
  <w:endnote w:type="continuationSeparator" w:id="0">
    <w:p w14:paraId="363F176E" w14:textId="77777777" w:rsidR="00DE038E" w:rsidRDefault="00DE038E" w:rsidP="00AA69B3">
      <w:r>
        <w:continuationSeparator/>
      </w:r>
    </w:p>
  </w:endnote>
  <w:endnote w:type="continuationNotice" w:id="1">
    <w:p w14:paraId="21A834A9" w14:textId="77777777" w:rsidR="00DE038E" w:rsidRDefault="00DE0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1A24BFB" w14:paraId="1599FFDB" w14:textId="77777777" w:rsidTr="51A24BFB">
      <w:trPr>
        <w:trHeight w:val="300"/>
      </w:trPr>
      <w:tc>
        <w:tcPr>
          <w:tcW w:w="3360" w:type="dxa"/>
        </w:tcPr>
        <w:p w14:paraId="5C8C56B5" w14:textId="5D06C228" w:rsidR="51A24BFB" w:rsidRDefault="51A24BFB" w:rsidP="51A24BFB">
          <w:pPr>
            <w:pStyle w:val="Header"/>
            <w:ind w:left="-115"/>
          </w:pPr>
        </w:p>
      </w:tc>
      <w:tc>
        <w:tcPr>
          <w:tcW w:w="3360" w:type="dxa"/>
        </w:tcPr>
        <w:p w14:paraId="4175CDDF" w14:textId="2804B635" w:rsidR="51A24BFB" w:rsidRDefault="51A24BFB" w:rsidP="51A24BFB">
          <w:pPr>
            <w:pStyle w:val="Header"/>
            <w:jc w:val="center"/>
          </w:pPr>
        </w:p>
      </w:tc>
      <w:tc>
        <w:tcPr>
          <w:tcW w:w="3360" w:type="dxa"/>
        </w:tcPr>
        <w:p w14:paraId="3970946F" w14:textId="48E340AF" w:rsidR="51A24BFB" w:rsidRDefault="51A24BFB" w:rsidP="51A24BFB">
          <w:pPr>
            <w:pStyle w:val="Header"/>
            <w:ind w:right="-115"/>
            <w:jc w:val="right"/>
          </w:pPr>
        </w:p>
      </w:tc>
    </w:tr>
  </w:tbl>
  <w:p w14:paraId="5D511D60" w14:textId="40D55570" w:rsidR="51A24BFB" w:rsidRDefault="51A24BFB" w:rsidP="51A2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E634" w14:textId="77777777" w:rsidR="00DE038E" w:rsidRDefault="00DE038E" w:rsidP="00AA69B3">
      <w:r>
        <w:separator/>
      </w:r>
    </w:p>
  </w:footnote>
  <w:footnote w:type="continuationSeparator" w:id="0">
    <w:p w14:paraId="3F80D1D8" w14:textId="77777777" w:rsidR="00DE038E" w:rsidRDefault="00DE038E" w:rsidP="00AA69B3">
      <w:r>
        <w:continuationSeparator/>
      </w:r>
    </w:p>
  </w:footnote>
  <w:footnote w:type="continuationNotice" w:id="1">
    <w:p w14:paraId="169A75A0" w14:textId="77777777" w:rsidR="00DE038E" w:rsidRDefault="00DE0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6351" w14:textId="214A246A" w:rsidR="00AA69B3" w:rsidRPr="003A0584" w:rsidRDefault="00AA69B3" w:rsidP="00401B7F">
    <w:pPr>
      <w:pStyle w:val="Header"/>
      <w:jc w:val="center"/>
      <w:rPr>
        <w:b/>
        <w:bCs/>
        <w:color w:val="FFFFFF" w:themeColor="background1"/>
        <w:sz w:val="24"/>
      </w:rPr>
    </w:pPr>
    <w:r>
      <w:rPr>
        <w:b/>
        <w:noProof/>
        <w:color w:val="FFFFFF" w:themeColor="background1"/>
        <w:sz w:val="40"/>
      </w:rPr>
      <w:drawing>
        <wp:anchor distT="0" distB="0" distL="114300" distR="114300" simplePos="0" relativeHeight="251658240" behindDoc="1" locked="0" layoutInCell="1" allowOverlap="1" wp14:anchorId="5DC2F125" wp14:editId="7DCA9ED5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400" cy="1351860"/>
          <wp:effectExtent l="0" t="0" r="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5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A80005" w14:textId="4C322863" w:rsidR="003A0584" w:rsidRPr="0042036E" w:rsidRDefault="003A0584" w:rsidP="00401B7F">
    <w:pPr>
      <w:pStyle w:val="Header"/>
      <w:jc w:val="center"/>
      <w:rPr>
        <w:b/>
        <w:bCs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BC8"/>
    <w:multiLevelType w:val="hybridMultilevel"/>
    <w:tmpl w:val="306E4E18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324C29"/>
    <w:multiLevelType w:val="hybridMultilevel"/>
    <w:tmpl w:val="AA4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8E0"/>
    <w:multiLevelType w:val="hybridMultilevel"/>
    <w:tmpl w:val="5E8460A8"/>
    <w:lvl w:ilvl="0" w:tplc="2C56476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2B0FA5"/>
    <w:multiLevelType w:val="hybridMultilevel"/>
    <w:tmpl w:val="E1D8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16755101">
    <w:abstractNumId w:val="0"/>
  </w:num>
  <w:num w:numId="2" w16cid:durableId="878857511">
    <w:abstractNumId w:val="1"/>
  </w:num>
  <w:num w:numId="3" w16cid:durableId="968390262">
    <w:abstractNumId w:val="2"/>
  </w:num>
  <w:num w:numId="4" w16cid:durableId="50825756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ruti Rajagopalan">
    <w15:presenceInfo w15:providerId="AD" w15:userId="S::srajagopalan@mdrt.org::64c211b3-2acb-42ca-8d14-42a3c2336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B3"/>
    <w:rsid w:val="00027705"/>
    <w:rsid w:val="00054F7F"/>
    <w:rsid w:val="00066992"/>
    <w:rsid w:val="000C3210"/>
    <w:rsid w:val="001851AF"/>
    <w:rsid w:val="002154B2"/>
    <w:rsid w:val="002E1082"/>
    <w:rsid w:val="00325256"/>
    <w:rsid w:val="0039407F"/>
    <w:rsid w:val="003A0584"/>
    <w:rsid w:val="00401B7F"/>
    <w:rsid w:val="004128F0"/>
    <w:rsid w:val="0042036E"/>
    <w:rsid w:val="00465098"/>
    <w:rsid w:val="00515EF9"/>
    <w:rsid w:val="0054498A"/>
    <w:rsid w:val="005A18CC"/>
    <w:rsid w:val="005C035F"/>
    <w:rsid w:val="005E2C30"/>
    <w:rsid w:val="00610920"/>
    <w:rsid w:val="00700044"/>
    <w:rsid w:val="00701519"/>
    <w:rsid w:val="007879A5"/>
    <w:rsid w:val="007D35E4"/>
    <w:rsid w:val="007E79E5"/>
    <w:rsid w:val="00813ABB"/>
    <w:rsid w:val="0083223E"/>
    <w:rsid w:val="00837323"/>
    <w:rsid w:val="0088206F"/>
    <w:rsid w:val="008912CB"/>
    <w:rsid w:val="00937242"/>
    <w:rsid w:val="00985E92"/>
    <w:rsid w:val="00AA69B3"/>
    <w:rsid w:val="00AE0348"/>
    <w:rsid w:val="00BB2B50"/>
    <w:rsid w:val="00BE39F2"/>
    <w:rsid w:val="00C762AD"/>
    <w:rsid w:val="00D12BE9"/>
    <w:rsid w:val="00D90230"/>
    <w:rsid w:val="00DE038E"/>
    <w:rsid w:val="00E7066C"/>
    <w:rsid w:val="00F34A5F"/>
    <w:rsid w:val="00FD7925"/>
    <w:rsid w:val="51A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A2EAF"/>
  <w15:chartTrackingRefBased/>
  <w15:docId w15:val="{3F2AAC1C-5E3A-48C9-BC31-A4088531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6F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B3"/>
  </w:style>
  <w:style w:type="paragraph" w:styleId="Footer">
    <w:name w:val="footer"/>
    <w:basedOn w:val="Normal"/>
    <w:link w:val="FooterChar"/>
    <w:uiPriority w:val="99"/>
    <w:unhideWhenUsed/>
    <w:rsid w:val="00AA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B3"/>
  </w:style>
  <w:style w:type="paragraph" w:styleId="BodyText">
    <w:name w:val="Body Text"/>
    <w:basedOn w:val="Normal"/>
    <w:link w:val="BodyTextChar"/>
    <w:rsid w:val="008820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206F"/>
    <w:rPr>
      <w:rFonts w:ascii="Tahoma" w:eastAsia="Times New Roman" w:hAnsi="Tahoma" w:cs="Times New Roman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8912CB"/>
    <w:pPr>
      <w:spacing w:before="120" w:after="120"/>
    </w:pPr>
    <w:rPr>
      <w:rFonts w:asciiTheme="minorHAnsi" w:hAnsiTheme="minorHAnsi" w:cstheme="minorHAnsi"/>
      <w:b/>
      <w:bCs/>
      <w:sz w:val="28"/>
      <w:szCs w:val="28"/>
    </w:rPr>
  </w:style>
  <w:style w:type="table" w:styleId="TableGrid">
    <w:name w:val="Table Grid"/>
    <w:basedOn w:val="TableNormal"/>
    <w:rsid w:val="0088206F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20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0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5098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8adbb5-4e9a-43bc-b2b9-668f976e3d9a" xsi:nil="true"/>
    <lcf76f155ced4ddcb4097134ff3c332f xmlns="dd7ade7f-585f-4724-b699-d74aa2bb1906">
      <Terms xmlns="http://schemas.microsoft.com/office/infopath/2007/PartnerControls"/>
    </lcf76f155ced4ddcb4097134ff3c332f>
    <Date xmlns="dd7ade7f-585f-4724-b699-d74aa2bb19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E5C3187B8B45B000D936D03D1035" ma:contentTypeVersion="18" ma:contentTypeDescription="Create a new document." ma:contentTypeScope="" ma:versionID="d94b33728ff3efaca3d9b742dcb1a883">
  <xsd:schema xmlns:xsd="http://www.w3.org/2001/XMLSchema" xmlns:xs="http://www.w3.org/2001/XMLSchema" xmlns:p="http://schemas.microsoft.com/office/2006/metadata/properties" xmlns:ns2="dd7ade7f-585f-4724-b699-d74aa2bb1906" xmlns:ns3="1c8adbb5-4e9a-43bc-b2b9-668f976e3d9a" targetNamespace="http://schemas.microsoft.com/office/2006/metadata/properties" ma:root="true" ma:fieldsID="4a38d9e5c31248f4415396c78976a9da" ns2:_="" ns3:_="">
    <xsd:import namespace="dd7ade7f-585f-4724-b699-d74aa2bb1906"/>
    <xsd:import namespace="1c8adbb5-4e9a-43bc-b2b9-668f976e3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de7f-585f-4724-b699-d74aa2bb1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aef54e-38b7-40bf-b468-f8369c82be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dbb5-4e9a-43bc-b2b9-668f976e3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956b07-a38f-4fb9-a026-c3404d6c6dc8}" ma:internalName="TaxCatchAll" ma:showField="CatchAllData" ma:web="1c8adbb5-4e9a-43bc-b2b9-668f976e3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B04C-F99B-4466-AD82-90EA1E4CC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42748-0E2B-4AF5-ABD5-908BF1439D62}">
  <ds:schemaRefs>
    <ds:schemaRef ds:uri="http://schemas.microsoft.com/office/2006/metadata/properties"/>
    <ds:schemaRef ds:uri="http://schemas.microsoft.com/office/infopath/2007/PartnerControls"/>
    <ds:schemaRef ds:uri="1c8adbb5-4e9a-43bc-b2b9-668f976e3d9a"/>
    <ds:schemaRef ds:uri="dd7ade7f-585f-4724-b699-d74aa2bb1906"/>
  </ds:schemaRefs>
</ds:datastoreItem>
</file>

<file path=customXml/itemProps3.xml><?xml version="1.0" encoding="utf-8"?>
<ds:datastoreItem xmlns:ds="http://schemas.openxmlformats.org/officeDocument/2006/customXml" ds:itemID="{CC1E532D-6981-4421-BEFA-92D572A4E844}"/>
</file>

<file path=customXml/itemProps4.xml><?xml version="1.0" encoding="utf-8"?>
<ds:datastoreItem xmlns:ds="http://schemas.openxmlformats.org/officeDocument/2006/customXml" ds:itemID="{8AFB9977-0BE8-4B72-BD27-22C22F43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2023-07-07T17:31:00Z</dcterms:created>
  <dcterms:modified xsi:type="dcterms:W3CDTF">2023-07-14T07:28:00Z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0x0101009977E5C3187B8B45B000D936D03D1035</vt:lpwstr>
  </property>
  <property fmtid="{D5CDD505-2E9C-101B-9397-08002B2CF9AE}" pid="3" name="MediaServiceImageTags">
    <vt:lpwstr/>
  </property>
</Properties>
</file>